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8B94" w14:textId="77777777" w:rsidR="00BB7DCB" w:rsidRPr="001D661B" w:rsidRDefault="00BB7DCB" w:rsidP="00BB7DCB">
      <w:pPr>
        <w:widowControl w:val="0"/>
        <w:tabs>
          <w:tab w:val="left" w:pos="2016"/>
        </w:tabs>
        <w:autoSpaceDE w:val="0"/>
        <w:autoSpaceDN w:val="0"/>
        <w:adjustRightInd w:val="0"/>
        <w:spacing w:after="440"/>
        <w:ind w:left="2003" w:hanging="2003"/>
        <w:rPr>
          <w:sz w:val="28"/>
          <w:szCs w:val="28"/>
        </w:rPr>
      </w:pPr>
      <w:r>
        <w:rPr>
          <w:sz w:val="28"/>
          <w:szCs w:val="28"/>
        </w:rPr>
        <w:t>Presseinformation</w:t>
      </w:r>
    </w:p>
    <w:p w14:paraId="38BA7B11" w14:textId="77777777" w:rsidR="00BB7DCB" w:rsidRPr="001D661B" w:rsidRDefault="00BB7DCB" w:rsidP="00BB7DCB">
      <w:pPr>
        <w:widowControl w:val="0"/>
        <w:tabs>
          <w:tab w:val="left" w:pos="2016"/>
        </w:tabs>
        <w:autoSpaceDE w:val="0"/>
        <w:autoSpaceDN w:val="0"/>
        <w:adjustRightInd w:val="0"/>
        <w:spacing w:after="440"/>
        <w:ind w:left="2003" w:hanging="2003"/>
        <w:rPr>
          <w:sz w:val="28"/>
          <w:szCs w:val="28"/>
        </w:rPr>
      </w:pPr>
    </w:p>
    <w:p w14:paraId="65100DE5" w14:textId="77777777" w:rsidR="00666DC4" w:rsidRDefault="00666DC4">
      <w:pPr>
        <w:pStyle w:val="berschrift1"/>
      </w:pPr>
      <w:r>
        <w:t>Gutes Sehen ab 45</w:t>
      </w:r>
    </w:p>
    <w:p w14:paraId="33F1F869" w14:textId="77777777" w:rsidR="00666DC4" w:rsidRDefault="00666DC4">
      <w:pPr>
        <w:pStyle w:val="berschrift2"/>
      </w:pPr>
      <w:r>
        <w:t>Die neuen bifokalen weichen Kontaktlinsen ECCO royal von MPG&amp;E liefern Anpasserfolge wie Gleitsichtbrillen</w:t>
      </w:r>
    </w:p>
    <w:p w14:paraId="64D3B566" w14:textId="77777777" w:rsidR="00666DC4" w:rsidRDefault="00666DC4">
      <w:r>
        <w:t>(Bordesholm) – Viele Menschen über 45 kennen diese Situation: Sie sehen sich etwas im Fernsehen an und wollen noch einmal schnell einen Blick in das TV-Magazin werfen. Doch bevor sie das können, müssen sie erst die Fernsehbrille ab- und die Lesebrille aufsetzen. Die einzige gute Alternative zu dieser umständlichen Prozedur waren bisher hochwertige Brillen, wie z.B. Gleitsicht</w:t>
      </w:r>
      <w:r w:rsidR="005A664F">
        <w:softHyphen/>
      </w:r>
      <w:r>
        <w:t>brillen. Kontaktlinsen erfüllten die hohen Qualitätsansprüche der über 45-</w:t>
      </w:r>
      <w:r>
        <w:rPr>
          <w:szCs w:val="21"/>
        </w:rPr>
        <w:t>J</w:t>
      </w:r>
      <w:r>
        <w:t>ährigen hingegen bislang nicht – und das, obwohl etwa die Hälfte aller Brillenträger ab 45 gerne Kontaktlinsen ausprobie</w:t>
      </w:r>
      <w:r w:rsidR="005A664F">
        <w:softHyphen/>
      </w:r>
      <w:r>
        <w:t>ren würde.*</w:t>
      </w:r>
    </w:p>
    <w:p w14:paraId="28E3016B" w14:textId="77777777" w:rsidR="00666DC4" w:rsidRDefault="00666DC4"/>
    <w:p w14:paraId="27BA26E9" w14:textId="77777777" w:rsidR="00666DC4" w:rsidRDefault="00666DC4">
      <w:pPr>
        <w:pStyle w:val="berschrift4"/>
      </w:pPr>
      <w:r>
        <w:t xml:space="preserve">ECCO royal: Störungsfreies Sehen ob nah oder fern </w:t>
      </w:r>
    </w:p>
    <w:p w14:paraId="2B738599" w14:textId="77777777" w:rsidR="00666DC4" w:rsidRDefault="00666DC4"/>
    <w:p w14:paraId="09D906F7" w14:textId="77777777" w:rsidR="00666DC4" w:rsidRDefault="00666DC4">
      <w:r>
        <w:t>Um erstmals den Wunsch dieser Altersgruppe nach hochwertigen Kontaktlinsen zur Korrektur altersbedingter Weitsichtigkeit zu be</w:t>
      </w:r>
      <w:r w:rsidR="005A664F">
        <w:softHyphen/>
      </w:r>
      <w:r>
        <w:t>friedigen, hat MPG&amp;E Ende Januar 2006 die innovative Kontakt</w:t>
      </w:r>
      <w:r w:rsidR="005A664F">
        <w:softHyphen/>
      </w:r>
      <w:r>
        <w:t>linse ECCO royal auf den Markt gebracht. Sie liefert einen Sehein</w:t>
      </w:r>
      <w:r w:rsidR="005A664F">
        <w:softHyphen/>
      </w:r>
      <w:r>
        <w:t xml:space="preserve">druck, der mit </w:t>
      </w:r>
      <w:r>
        <w:rPr>
          <w:szCs w:val="21"/>
        </w:rPr>
        <w:t>dem</w:t>
      </w:r>
      <w:r>
        <w:t xml:space="preserve"> hochwertiger Gleitsichtbrillen vergleichbar ist.</w:t>
      </w:r>
    </w:p>
    <w:p w14:paraId="65ECF70A" w14:textId="77777777" w:rsidR="00666DC4" w:rsidRDefault="00666DC4"/>
    <w:p w14:paraId="4ECE1525" w14:textId="77777777" w:rsidR="00666DC4" w:rsidRDefault="00666DC4">
      <w:r>
        <w:t>Die Kontaktlinsen sind gut verträglich und sorgen für eine exzel</w:t>
      </w:r>
      <w:r w:rsidR="005A664F">
        <w:softHyphen/>
      </w:r>
      <w:r>
        <w:t>lente Korrektur der Sehschwächen - ganz egal, ob die Blicke in die Ferne oder in die Nähe schweifen. Um in jeder Lebenslage störungsfreies Sehen zu garantieren, muss die Kontaktlinse stabil auf dem Auge sitzen. Durch das Produktdesign von ECCO royal und seine neue Stabilisationskombination werden die exakte Posi</w:t>
      </w:r>
      <w:r w:rsidR="005A664F">
        <w:softHyphen/>
      </w:r>
      <w:r>
        <w:t>tion auf dem Auge und ein stabiler Sitz erreicht. So ermöglicht ECCO royal eine klare und bildsprungfreie Trennung zwischen Ferne und Nähe.</w:t>
      </w:r>
    </w:p>
    <w:p w14:paraId="530E1677" w14:textId="77777777" w:rsidR="00666DC4" w:rsidRDefault="00666DC4"/>
    <w:p w14:paraId="5E80ADE4" w14:textId="77777777" w:rsidR="00666DC4" w:rsidRDefault="00666DC4">
      <w:pPr>
        <w:pStyle w:val="berschrift4"/>
        <w:rPr>
          <w:bCs/>
        </w:rPr>
      </w:pPr>
      <w:r>
        <w:rPr>
          <w:bCs/>
        </w:rPr>
        <w:t>Erhältlich bei Augenärzten und Augenoptikern</w:t>
      </w:r>
    </w:p>
    <w:p w14:paraId="099BFBCB" w14:textId="77777777" w:rsidR="00666DC4" w:rsidRDefault="00666DC4">
      <w:pPr>
        <w:pStyle w:val="Kopfzeile"/>
        <w:tabs>
          <w:tab w:val="clear" w:pos="4536"/>
          <w:tab w:val="clear" w:pos="9072"/>
        </w:tabs>
      </w:pPr>
    </w:p>
    <w:p w14:paraId="401746CE" w14:textId="77777777" w:rsidR="00666DC4" w:rsidRDefault="00666DC4">
      <w:r>
        <w:t>Die Kontaktlinsen ECCO royal erhalten Endverbraucher bei Au</w:t>
      </w:r>
      <w:r w:rsidR="005A664F">
        <w:softHyphen/>
      </w:r>
      <w:r>
        <w:t>genärzten und Augenoptikern. Dort bekommen die über 45-</w:t>
      </w:r>
      <w:r>
        <w:rPr>
          <w:szCs w:val="21"/>
        </w:rPr>
        <w:t>j</w:t>
      </w:r>
      <w:r>
        <w:t>ährigen auch die fachlich kompetente Beratung, auf die sie großen Wert legen und die sie dazu bewegt, ihren Kontaktlinsenspezialis</w:t>
      </w:r>
      <w:r w:rsidR="005A664F">
        <w:softHyphen/>
      </w:r>
      <w:r>
        <w:t>ten regelmäßig aufzusuchen. Dank ECCO royal kann dieser be</w:t>
      </w:r>
      <w:r w:rsidR="005A664F">
        <w:softHyphen/>
      </w:r>
      <w:r>
        <w:t>stehende Kontakt intensiviert werden – sei es wegen des Halb</w:t>
      </w:r>
      <w:r w:rsidR="005A664F">
        <w:softHyphen/>
      </w:r>
      <w:r>
        <w:t>jahrestausches oder um ein neues Pflegemittel zu erwerben.</w:t>
      </w:r>
    </w:p>
    <w:p w14:paraId="58041F2E" w14:textId="77777777" w:rsidR="00666DC4" w:rsidRDefault="00666DC4"/>
    <w:p w14:paraId="312D1974" w14:textId="77777777" w:rsidR="00666DC4" w:rsidRDefault="00666DC4">
      <w:pPr>
        <w:numPr>
          <w:ins w:id="0" w:author="Unknown" w:date="2005-02-04T15:47:00Z"/>
        </w:numPr>
      </w:pPr>
    </w:p>
    <w:p w14:paraId="2A3646A4" w14:textId="77777777" w:rsidR="00666DC4" w:rsidRDefault="00666DC4">
      <w:pPr>
        <w:ind w:left="142" w:hanging="142"/>
        <w:jc w:val="left"/>
        <w:rPr>
          <w:sz w:val="18"/>
          <w:szCs w:val="18"/>
        </w:rPr>
      </w:pPr>
      <w:r>
        <w:rPr>
          <w:sz w:val="18"/>
          <w:szCs w:val="18"/>
        </w:rPr>
        <w:t>* Quelle: Repräsentative Befragungen des Instituts für Demoskopie Allens</w:t>
      </w:r>
      <w:r w:rsidR="005A664F">
        <w:rPr>
          <w:sz w:val="18"/>
          <w:szCs w:val="18"/>
        </w:rPr>
        <w:softHyphen/>
      </w:r>
      <w:r>
        <w:rPr>
          <w:sz w:val="18"/>
          <w:szCs w:val="18"/>
        </w:rPr>
        <w:t>bach und der London Business School.</w:t>
      </w:r>
    </w:p>
    <w:p w14:paraId="7F40D0B3" w14:textId="77777777" w:rsidR="00666DC4" w:rsidRDefault="00666DC4">
      <w:pPr>
        <w:pStyle w:val="berschrift4"/>
        <w:rPr>
          <w:bCs/>
          <w:lang w:val="it-IT"/>
        </w:rPr>
      </w:pPr>
      <w:r>
        <w:rPr>
          <w:sz w:val="18"/>
          <w:szCs w:val="18"/>
        </w:rPr>
        <w:br w:type="page"/>
      </w:r>
      <w:r>
        <w:rPr>
          <w:bCs/>
          <w:lang w:val="it-IT"/>
        </w:rPr>
        <w:lastRenderedPageBreak/>
        <w:t>Kurzinfo ECCO royal und ECCO royal T</w:t>
      </w:r>
    </w:p>
    <w:p w14:paraId="74935C09" w14:textId="77777777" w:rsidR="00666DC4" w:rsidRDefault="00666DC4">
      <w:pPr>
        <w:pStyle w:val="Kopfzeile"/>
        <w:tabs>
          <w:tab w:val="clear" w:pos="4536"/>
          <w:tab w:val="clear" w:pos="9072"/>
        </w:tabs>
        <w:rPr>
          <w:lang w:val="it-IT"/>
        </w:rPr>
      </w:pPr>
    </w:p>
    <w:p w14:paraId="543EAC98" w14:textId="77777777" w:rsidR="00666DC4" w:rsidRDefault="00666DC4">
      <w:r>
        <w:t>ECCO royal – bifokale weiche Kontaktlinse zur Korrektur von Fern- und Nahsehschwäche</w:t>
      </w:r>
    </w:p>
    <w:p w14:paraId="03702FA5" w14:textId="77777777" w:rsidR="00666DC4" w:rsidRDefault="00666DC4"/>
    <w:p w14:paraId="01E07A0D" w14:textId="77777777" w:rsidR="00666DC4" w:rsidRDefault="00666DC4">
      <w:r>
        <w:rPr>
          <w:u w:val="single"/>
        </w:rPr>
        <w:t>Material:</w:t>
      </w:r>
      <w:r>
        <w:t xml:space="preserve"> </w:t>
      </w:r>
    </w:p>
    <w:p w14:paraId="1BB7058A" w14:textId="77777777" w:rsidR="00666DC4" w:rsidRDefault="00666DC4">
      <w:pPr>
        <w:numPr>
          <w:ilvl w:val="0"/>
          <w:numId w:val="31"/>
        </w:numPr>
        <w:jc w:val="left"/>
      </w:pPr>
      <w:r>
        <w:t>GM3 mit 58% Wassergehalt und hoher Wasserbindung für normale und trockene Augen</w:t>
      </w:r>
    </w:p>
    <w:p w14:paraId="575C372E" w14:textId="77777777" w:rsidR="00666DC4" w:rsidRDefault="00666DC4"/>
    <w:p w14:paraId="07BDCB76" w14:textId="77777777" w:rsidR="00666DC4" w:rsidRDefault="00666DC4">
      <w:pPr>
        <w:jc w:val="left"/>
      </w:pPr>
      <w:r>
        <w:rPr>
          <w:u w:val="single"/>
        </w:rPr>
        <w:t>Lieferbereich:</w:t>
      </w:r>
      <w:r>
        <w:t xml:space="preserve"> </w:t>
      </w:r>
    </w:p>
    <w:p w14:paraId="173328FD" w14:textId="77777777" w:rsidR="00666DC4" w:rsidRDefault="00666DC4">
      <w:pPr>
        <w:jc w:val="left"/>
        <w:rPr>
          <w:u w:val="single"/>
        </w:rPr>
      </w:pPr>
      <w:r>
        <w:t>Für alle Fehlsichtigkeiten und zusätzlicher Nahkorrektur bis 3,50 Dioptrien.</w:t>
      </w:r>
    </w:p>
    <w:p w14:paraId="20B83174" w14:textId="77777777" w:rsidR="00666DC4" w:rsidRDefault="00666DC4"/>
    <w:p w14:paraId="554DE3D0" w14:textId="77777777" w:rsidR="00666DC4" w:rsidRDefault="00666DC4">
      <w:r>
        <w:rPr>
          <w:u w:val="single"/>
        </w:rPr>
        <w:t>Vertrieb:</w:t>
      </w:r>
      <w:r>
        <w:t xml:space="preserve"> </w:t>
      </w:r>
    </w:p>
    <w:p w14:paraId="28299701" w14:textId="77777777" w:rsidR="00666DC4" w:rsidRDefault="00666DC4">
      <w:r>
        <w:t>Halbjahrestausch, Leasingverfahren möglich.</w:t>
      </w:r>
    </w:p>
    <w:p w14:paraId="5E92BF2D" w14:textId="77777777" w:rsidR="002558D1" w:rsidRDefault="002558D1" w:rsidP="002558D1"/>
    <w:p w14:paraId="3EBD1BEE" w14:textId="77777777" w:rsidR="002558D1" w:rsidRDefault="002558D1" w:rsidP="002558D1"/>
    <w:p w14:paraId="77E55997" w14:textId="77777777" w:rsidR="002558D1" w:rsidRDefault="002558D1" w:rsidP="002558D1">
      <w:pPr>
        <w:pStyle w:val="berschrift5"/>
      </w:pPr>
      <w:r>
        <w:t>MPG&amp;E Handel und Service GmbH</w:t>
      </w:r>
    </w:p>
    <w:p w14:paraId="34AAF7C8" w14:textId="77777777" w:rsidR="002558D1" w:rsidRDefault="002558D1" w:rsidP="002558D1">
      <w:r>
        <w:t xml:space="preserve">Die MPG&amp;E Handel und Service GmbH mit Sitz in Bordesholm hat sich auf den Vertrieb von Kontaktlinsen und Pflegemitteln in Premium-Qualität spezialisiert. Das Unternehmen versteht sich als unabhängiger Vertriebspartner, der Augenoptiker und Augenärzte mit qualitativ hochwertigen Produkten aus aller Welt versorgt und sie außerdem bei der Betreuung ihrer Kunden und Patienten unterstützt. </w:t>
      </w:r>
    </w:p>
    <w:p w14:paraId="1DF08C4C" w14:textId="77777777" w:rsidR="002558D1" w:rsidRDefault="002558D1" w:rsidP="002558D1"/>
    <w:p w14:paraId="304314E1" w14:textId="77777777" w:rsidR="002558D1" w:rsidRDefault="002558D1" w:rsidP="002558D1">
      <w:r>
        <w:t>Ein besonderes Augenmerk richten die norddeutschen Kontakt</w:t>
      </w:r>
      <w:r w:rsidR="005A664F">
        <w:softHyphen/>
      </w:r>
      <w:r>
        <w:t>linsenexperten darauf, internationale Branchentrends frühzeitig zu erkennen. „Wir bieten innovative Produkte, die höchste medizini</w:t>
      </w:r>
      <w:r w:rsidR="005A664F">
        <w:softHyphen/>
      </w:r>
      <w:r>
        <w:t>sche Standards erfüllen – das ist unser Anspruch“, so Geschäfts</w:t>
      </w:r>
      <w:r w:rsidR="005A664F">
        <w:softHyphen/>
      </w:r>
      <w:r>
        <w:t>führer Volker Grahl. Mit seinem Vollsortiment innovativer Kontakt</w:t>
      </w:r>
      <w:r w:rsidR="005A664F">
        <w:softHyphen/>
      </w:r>
      <w:r>
        <w:t>linsen und maßgeschneiderter Pflegesysteme bietet das Unter</w:t>
      </w:r>
      <w:r w:rsidR="005A664F">
        <w:softHyphen/>
      </w:r>
      <w:r>
        <w:t>nehmen ein breites Spektrum medizinischer Qualität an. Endverbraucher können die Produkte über Augenärzte und Augenoptiker beziehen.</w:t>
      </w:r>
    </w:p>
    <w:p w14:paraId="1884CA57" w14:textId="77777777" w:rsidR="002558D1" w:rsidRDefault="002558D1" w:rsidP="002558D1"/>
    <w:p w14:paraId="395333D6" w14:textId="77777777" w:rsidR="004460B4" w:rsidRDefault="004460B4" w:rsidP="004460B4">
      <w:r>
        <w:t>Stand: Juli 2007</w:t>
      </w:r>
    </w:p>
    <w:p w14:paraId="47F8767A" w14:textId="77777777" w:rsidR="004460B4" w:rsidRDefault="004460B4" w:rsidP="004460B4"/>
    <w:p w14:paraId="21E60914" w14:textId="77777777" w:rsidR="004460B4" w:rsidRDefault="004460B4" w:rsidP="004460B4"/>
    <w:p w14:paraId="10F7072E" w14:textId="77777777" w:rsidR="004460B4" w:rsidRDefault="004460B4" w:rsidP="004460B4">
      <w:pPr>
        <w:pStyle w:val="berschrift5"/>
      </w:pPr>
      <w:r>
        <w:t>Pressekontakt</w:t>
      </w:r>
    </w:p>
    <w:p w14:paraId="6FDB2B0D" w14:textId="77777777" w:rsidR="004460B4" w:rsidRDefault="004460B4" w:rsidP="004460B4"/>
    <w:tbl>
      <w:tblPr>
        <w:tblW w:w="5000" w:type="pct"/>
        <w:tblCellMar>
          <w:left w:w="70" w:type="dxa"/>
          <w:right w:w="70" w:type="dxa"/>
        </w:tblCellMar>
        <w:tblLook w:val="0000" w:firstRow="0" w:lastRow="0" w:firstColumn="0" w:lastColumn="0" w:noHBand="0" w:noVBand="0"/>
      </w:tblPr>
      <w:tblGrid>
        <w:gridCol w:w="3115"/>
        <w:gridCol w:w="3120"/>
      </w:tblGrid>
      <w:tr w:rsidR="004460B4" w14:paraId="009A102E" w14:textId="77777777" w:rsidTr="00AC3651">
        <w:tblPrEx>
          <w:tblCellMar>
            <w:top w:w="0" w:type="dxa"/>
            <w:bottom w:w="0" w:type="dxa"/>
          </w:tblCellMar>
        </w:tblPrEx>
        <w:trPr>
          <w:trHeight w:val="750"/>
        </w:trPr>
        <w:tc>
          <w:tcPr>
            <w:tcW w:w="3187" w:type="dxa"/>
          </w:tcPr>
          <w:p w14:paraId="460F8C88" w14:textId="77777777" w:rsidR="004460B4" w:rsidRDefault="004460B4" w:rsidP="00AC3651">
            <w:r>
              <w:t xml:space="preserve">PR-Team MPG&amp;E </w:t>
            </w:r>
          </w:p>
          <w:p w14:paraId="5D8F0C28" w14:textId="77777777" w:rsidR="004460B4" w:rsidRDefault="004460B4" w:rsidP="00AC3651">
            <w:r>
              <w:t>c/o ACIES Kommunikation</w:t>
            </w:r>
          </w:p>
          <w:p w14:paraId="53D230B3" w14:textId="77777777" w:rsidR="004460B4" w:rsidRDefault="004460B4" w:rsidP="00AC3651">
            <w:pPr>
              <w:rPr>
                <w:lang w:val="en-GB"/>
              </w:rPr>
            </w:pPr>
            <w:r>
              <w:rPr>
                <w:lang w:val="en-GB"/>
              </w:rPr>
              <w:t>Axel Ludwig</w:t>
            </w:r>
          </w:p>
        </w:tc>
        <w:tc>
          <w:tcPr>
            <w:tcW w:w="3188" w:type="dxa"/>
          </w:tcPr>
          <w:p w14:paraId="41A31885" w14:textId="77777777" w:rsidR="004460B4" w:rsidRDefault="004460B4" w:rsidP="00AC3651">
            <w:pPr>
              <w:rPr>
                <w:lang w:val="en-GB"/>
              </w:rPr>
            </w:pPr>
            <w:r>
              <w:rPr>
                <w:lang w:val="en-GB"/>
              </w:rPr>
              <w:t>Tel.: +49 (30) 23 63 67 - 23</w:t>
            </w:r>
          </w:p>
          <w:p w14:paraId="28F089D3" w14:textId="77777777" w:rsidR="004460B4" w:rsidRDefault="004460B4" w:rsidP="00AC3651">
            <w:pPr>
              <w:rPr>
                <w:lang w:val="en-GB"/>
              </w:rPr>
            </w:pPr>
            <w:r>
              <w:rPr>
                <w:lang w:val="en-GB"/>
              </w:rPr>
              <w:t>Fax: +49 (30) 23 63 67 - 30</w:t>
            </w:r>
          </w:p>
          <w:p w14:paraId="2EE41F85" w14:textId="77777777" w:rsidR="004460B4" w:rsidRDefault="004460B4" w:rsidP="00AC3651">
            <w:pPr>
              <w:rPr>
                <w:lang w:val="en-GB"/>
              </w:rPr>
            </w:pPr>
            <w:r>
              <w:rPr>
                <w:lang w:val="en-GB"/>
              </w:rPr>
              <w:t xml:space="preserve">E-Mail: </w:t>
            </w:r>
            <w:hyperlink r:id="rId7" w:history="1">
              <w:r>
                <w:rPr>
                  <w:lang w:val="en-GB"/>
                </w:rPr>
                <w:t>mpge@acies.de</w:t>
              </w:r>
            </w:hyperlink>
            <w:r>
              <w:rPr>
                <w:lang w:val="en-GB"/>
              </w:rPr>
              <w:t xml:space="preserve"> </w:t>
            </w:r>
          </w:p>
        </w:tc>
      </w:tr>
    </w:tbl>
    <w:p w14:paraId="316B668A" w14:textId="77777777" w:rsidR="004460B4" w:rsidRDefault="004460B4" w:rsidP="004460B4">
      <w:pPr>
        <w:rPr>
          <w:lang w:val="en-GB"/>
        </w:rPr>
      </w:pPr>
    </w:p>
    <w:p w14:paraId="00498DF6" w14:textId="77777777" w:rsidR="004460B4" w:rsidRDefault="004460B4" w:rsidP="004460B4">
      <w:pPr>
        <w:jc w:val="left"/>
      </w:pPr>
      <w:r>
        <w:rPr>
          <w:b/>
        </w:rPr>
        <w:t>Pressetexte und -fotos zum Download:</w:t>
      </w:r>
      <w:r>
        <w:t xml:space="preserve"> </w:t>
      </w:r>
    </w:p>
    <w:p w14:paraId="20D7BC78" w14:textId="77777777" w:rsidR="00666DC4" w:rsidRDefault="004460B4" w:rsidP="004460B4">
      <w:hyperlink r:id="rId8" w:history="1">
        <w:r>
          <w:t>www.mpge.de/presse</w:t>
        </w:r>
      </w:hyperlink>
    </w:p>
    <w:sectPr w:rsidR="00666DC4">
      <w:headerReference w:type="even" r:id="rId9"/>
      <w:headerReference w:type="default" r:id="rId10"/>
      <w:footerReference w:type="even" r:id="rId11"/>
      <w:footerReference w:type="default" r:id="rId12"/>
      <w:headerReference w:type="first" r:id="rId13"/>
      <w:footerReference w:type="first" r:id="rId14"/>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822C" w14:textId="77777777" w:rsidR="00F21D0D" w:rsidRDefault="00F21D0D">
      <w:r>
        <w:separator/>
      </w:r>
    </w:p>
  </w:endnote>
  <w:endnote w:type="continuationSeparator" w:id="0">
    <w:p w14:paraId="1EFDCF96" w14:textId="77777777" w:rsidR="00F21D0D" w:rsidRDefault="00F2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08F2" w14:textId="77777777" w:rsidR="0019202F" w:rsidRDefault="001920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53A5" w14:textId="77777777" w:rsidR="0019202F" w:rsidRDefault="001920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8859" w14:textId="77777777" w:rsidR="0019202F" w:rsidRDefault="00192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1C3B" w14:textId="77777777" w:rsidR="00F21D0D" w:rsidRDefault="00F21D0D">
      <w:r>
        <w:separator/>
      </w:r>
    </w:p>
  </w:footnote>
  <w:footnote w:type="continuationSeparator" w:id="0">
    <w:p w14:paraId="028EE7CC" w14:textId="77777777" w:rsidR="00F21D0D" w:rsidRDefault="00F2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CE51" w14:textId="77777777" w:rsidR="0019202F" w:rsidRDefault="001920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7587" w14:textId="44D4A1F6" w:rsidR="00666DC4" w:rsidRDefault="00462434">
    <w:pPr>
      <w:pStyle w:val="Kopfzeile"/>
    </w:pPr>
    <w:r>
      <w:rPr>
        <w:noProof/>
      </w:rPr>
      <w:drawing>
        <wp:anchor distT="0" distB="0" distL="114300" distR="114300" simplePos="0" relativeHeight="251659264" behindDoc="0" locked="0" layoutInCell="1" allowOverlap="1" wp14:anchorId="792E667E" wp14:editId="43A8FBE7">
          <wp:simplePos x="0" y="0"/>
          <wp:positionH relativeFrom="column">
            <wp:posOffset>4637405</wp:posOffset>
          </wp:positionH>
          <wp:positionV relativeFrom="paragraph">
            <wp:posOffset>154940</wp:posOffset>
          </wp:positionV>
          <wp:extent cx="1552575" cy="4025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D695" w14:textId="77777777" w:rsidR="0019202F" w:rsidRDefault="001920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A7FE0"/>
    <w:multiLevelType w:val="hybridMultilevel"/>
    <w:tmpl w:val="ECF65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93A"/>
    <w:multiLevelType w:val="hybridMultilevel"/>
    <w:tmpl w:val="109810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46B42"/>
    <w:multiLevelType w:val="hybridMultilevel"/>
    <w:tmpl w:val="0DBE8B9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D6CE1"/>
    <w:multiLevelType w:val="hybridMultilevel"/>
    <w:tmpl w:val="770C8A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59E1"/>
    <w:multiLevelType w:val="hybridMultilevel"/>
    <w:tmpl w:val="8D7C3A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8A8"/>
    <w:multiLevelType w:val="hybridMultilevel"/>
    <w:tmpl w:val="FAD09A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40E"/>
    <w:multiLevelType w:val="hybridMultilevel"/>
    <w:tmpl w:val="E02A48D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E734D"/>
    <w:multiLevelType w:val="hybridMultilevel"/>
    <w:tmpl w:val="610C7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84EBF"/>
    <w:multiLevelType w:val="hybridMultilevel"/>
    <w:tmpl w:val="683E93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E259A"/>
    <w:multiLevelType w:val="hybridMultilevel"/>
    <w:tmpl w:val="A00C8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6562"/>
    <w:multiLevelType w:val="hybridMultilevel"/>
    <w:tmpl w:val="7AA0B7A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4C61"/>
    <w:multiLevelType w:val="hybridMultilevel"/>
    <w:tmpl w:val="C8760D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7045"/>
    <w:multiLevelType w:val="hybridMultilevel"/>
    <w:tmpl w:val="A53C8DA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61601"/>
    <w:multiLevelType w:val="hybridMultilevel"/>
    <w:tmpl w:val="B48003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3420"/>
    <w:multiLevelType w:val="hybridMultilevel"/>
    <w:tmpl w:val="C620712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9"/>
  </w:num>
  <w:num w:numId="4">
    <w:abstractNumId w:val="24"/>
  </w:num>
  <w:num w:numId="5">
    <w:abstractNumId w:val="25"/>
  </w:num>
  <w:num w:numId="6">
    <w:abstractNumId w:val="18"/>
  </w:num>
  <w:num w:numId="7">
    <w:abstractNumId w:val="22"/>
  </w:num>
  <w:num w:numId="8">
    <w:abstractNumId w:val="19"/>
  </w:num>
  <w:num w:numId="9">
    <w:abstractNumId w:val="28"/>
  </w:num>
  <w:num w:numId="10">
    <w:abstractNumId w:val="13"/>
  </w:num>
  <w:num w:numId="11">
    <w:abstractNumId w:val="17"/>
  </w:num>
  <w:num w:numId="12">
    <w:abstractNumId w:val="21"/>
  </w:num>
  <w:num w:numId="13">
    <w:abstractNumId w:val="31"/>
  </w:num>
  <w:num w:numId="14">
    <w:abstractNumId w:val="20"/>
  </w:num>
  <w:num w:numId="15">
    <w:abstractNumId w:val="14"/>
  </w:num>
  <w:num w:numId="16">
    <w:abstractNumId w:val="11"/>
  </w:num>
  <w:num w:numId="17">
    <w:abstractNumId w:val="27"/>
  </w:num>
  <w:num w:numId="18">
    <w:abstractNumId w:val="10"/>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F5"/>
    <w:rsid w:val="00046636"/>
    <w:rsid w:val="00136118"/>
    <w:rsid w:val="0019202F"/>
    <w:rsid w:val="001D661B"/>
    <w:rsid w:val="002558D1"/>
    <w:rsid w:val="00406E89"/>
    <w:rsid w:val="004460B4"/>
    <w:rsid w:val="00462434"/>
    <w:rsid w:val="005A664F"/>
    <w:rsid w:val="0065594E"/>
    <w:rsid w:val="006574AB"/>
    <w:rsid w:val="00666DC4"/>
    <w:rsid w:val="00A43DC0"/>
    <w:rsid w:val="00AB6790"/>
    <w:rsid w:val="00AC3651"/>
    <w:rsid w:val="00BB61F5"/>
    <w:rsid w:val="00BB7DCB"/>
    <w:rsid w:val="00F21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282D4A"/>
  <w14:defaultImageDpi w14:val="0"/>
  <w15:docId w15:val="{CEC23085-D319-4C04-9FBA-2384013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after="0" w:line="240" w:lineRule="auto"/>
      <w:jc w:val="both"/>
    </w:pPr>
    <w:rPr>
      <w:rFonts w:ascii="Arial" w:hAnsi="Arial" w:cs="Arial"/>
      <w:sz w:val="21"/>
      <w:szCs w:val="20"/>
    </w:rPr>
  </w:style>
  <w:style w:type="paragraph" w:styleId="berschrift1">
    <w:name w:val="heading 1"/>
    <w:basedOn w:val="Standard"/>
    <w:next w:val="berschrift2"/>
    <w:link w:val="berschrift1Zchn"/>
    <w:autoRedefine/>
    <w:uiPriority w:val="99"/>
    <w:qFormat/>
    <w:pPr>
      <w:keepNext/>
      <w:spacing w:after="400"/>
      <w:ind w:right="-2"/>
      <w:jc w:val="left"/>
      <w:outlineLvl w:val="0"/>
    </w:pPr>
    <w:rPr>
      <w:b/>
      <w:kern w:val="28"/>
      <w:sz w:val="40"/>
      <w:szCs w:val="40"/>
    </w:rPr>
  </w:style>
  <w:style w:type="paragraph" w:styleId="berschrift2">
    <w:name w:val="heading 2"/>
    <w:basedOn w:val="Standard"/>
    <w:next w:val="Standard"/>
    <w:link w:val="berschrift2Zchn"/>
    <w:autoRedefine/>
    <w:uiPriority w:val="99"/>
    <w:qFormat/>
    <w:pPr>
      <w:keepNext/>
      <w:spacing w:after="440"/>
      <w:jc w:val="left"/>
      <w:outlineLvl w:val="1"/>
    </w:pPr>
    <w:rPr>
      <w:sz w:val="28"/>
      <w:szCs w:val="28"/>
    </w:rPr>
  </w:style>
  <w:style w:type="paragraph" w:styleId="berschrift3">
    <w:name w:val="heading 3"/>
    <w:basedOn w:val="Standard"/>
    <w:next w:val="Standard"/>
    <w:link w:val="berschrift3Zchn"/>
    <w:autoRedefine/>
    <w:uiPriority w:val="99"/>
    <w:qFormat/>
    <w:pPr>
      <w:keepNext/>
      <w:spacing w:after="720"/>
      <w:outlineLvl w:val="2"/>
    </w:pPr>
    <w:rPr>
      <w:sz w:val="36"/>
      <w:szCs w:val="36"/>
    </w:rPr>
  </w:style>
  <w:style w:type="paragraph" w:styleId="berschrift4">
    <w:name w:val="heading 4"/>
    <w:basedOn w:val="Standard"/>
    <w:next w:val="Standard"/>
    <w:link w:val="berschrift4Zchn"/>
    <w:uiPriority w:val="99"/>
    <w:qFormat/>
    <w:pPr>
      <w:keepNext/>
      <w:outlineLvl w:val="3"/>
    </w:pPr>
    <w:rPr>
      <w:b/>
    </w:rPr>
  </w:style>
  <w:style w:type="paragraph" w:styleId="berschrift5">
    <w:name w:val="heading 5"/>
    <w:basedOn w:val="Standard"/>
    <w:next w:val="Standard"/>
    <w:link w:val="berschrift5Zchn"/>
    <w:uiPriority w:val="99"/>
    <w:qFormat/>
    <w:pPr>
      <w:keepNext/>
      <w:jc w:val="left"/>
      <w:outlineLvl w:val="4"/>
    </w:pPr>
    <w:rPr>
      <w:b/>
      <w:sz w:val="24"/>
      <w:szCs w:val="24"/>
    </w:rPr>
  </w:style>
  <w:style w:type="paragraph" w:styleId="berschrift6">
    <w:name w:val="heading 6"/>
    <w:basedOn w:val="Standard"/>
    <w:next w:val="Standard"/>
    <w:link w:val="berschrift6Zchn"/>
    <w:uiPriority w:val="99"/>
    <w:qFormat/>
    <w:pPr>
      <w:keepNext/>
      <w:outlineLvl w:val="5"/>
    </w:pPr>
    <w:rPr>
      <w:b/>
    </w:rPr>
  </w:style>
  <w:style w:type="paragraph" w:styleId="berschrift7">
    <w:name w:val="heading 7"/>
    <w:basedOn w:val="Standard"/>
    <w:next w:val="Standard"/>
    <w:link w:val="berschrift7Zchn"/>
    <w:uiPriority w:val="99"/>
    <w:qFormat/>
    <w:pPr>
      <w:keepNext/>
      <w:outlineLvl w:val="6"/>
    </w:pPr>
    <w:rPr>
      <w:rFonts w:ascii="Frutiger 57Cn" w:hAnsi="Frutiger 57Cn"/>
      <w:b/>
      <w:color w:val="FF0000"/>
      <w:sz w:val="24"/>
    </w:rPr>
  </w:style>
  <w:style w:type="paragraph" w:styleId="berschrift8">
    <w:name w:val="heading 8"/>
    <w:basedOn w:val="Standard"/>
    <w:next w:val="Standard"/>
    <w:link w:val="berschrift8Zchn"/>
    <w:uiPriority w:val="99"/>
    <w:qFormat/>
    <w:pPr>
      <w:keepNext/>
      <w:outlineLvl w:val="7"/>
    </w:pPr>
    <w:rPr>
      <w:rFonts w:ascii="Frutiger 57Cn" w:hAnsi="Frutiger 57Cn"/>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1"/>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1"/>
      <w:szCs w:val="20"/>
    </w:rPr>
  </w:style>
  <w:style w:type="character" w:styleId="Hyperlink">
    <w:name w:val="Hyperlink"/>
    <w:basedOn w:val="Absatz-Standardschriftart"/>
    <w:uiPriority w:val="99"/>
    <w:rPr>
      <w:rFonts w:cs="Times New Roman"/>
      <w:color w:val="0000FF"/>
      <w:u w:val="single"/>
    </w:rPr>
  </w:style>
  <w:style w:type="paragraph" w:styleId="Textkrper-Zeileneinzug">
    <w:name w:val="Body Text Indent"/>
    <w:basedOn w:val="Standard"/>
    <w:link w:val="Textkrper-ZeileneinzugZchn"/>
    <w:uiPriority w:val="99"/>
  </w:style>
  <w:style w:type="character" w:customStyle="1" w:styleId="Textkrper-ZeileneinzugZchn">
    <w:name w:val="Textkörper-Zeileneinzug Zchn"/>
    <w:basedOn w:val="Absatz-Standardschriftart"/>
    <w:link w:val="Textkrper-Zeileneinzug"/>
    <w:uiPriority w:val="99"/>
    <w:semiHidden/>
    <w:rPr>
      <w:rFonts w:ascii="Arial" w:hAnsi="Arial" w:cs="Arial"/>
      <w:sz w:val="21"/>
      <w:szCs w:val="20"/>
    </w:rPr>
  </w:style>
  <w:style w:type="paragraph" w:styleId="Textkrper2">
    <w:name w:val="Body Text 2"/>
    <w:basedOn w:val="Standard"/>
    <w:link w:val="Textkrper2Zchn"/>
    <w:uiPriority w:val="99"/>
    <w:pPr>
      <w:jc w:val="left"/>
    </w:pPr>
    <w:rPr>
      <w:b/>
      <w:bCs/>
    </w:rPr>
  </w:style>
  <w:style w:type="character" w:customStyle="1" w:styleId="Textkrper2Zchn">
    <w:name w:val="Textkörper 2 Zchn"/>
    <w:basedOn w:val="Absatz-Standardschriftart"/>
    <w:link w:val="Textkrper2"/>
    <w:uiPriority w:val="99"/>
    <w:semiHidden/>
    <w:rPr>
      <w:rFonts w:ascii="Arial" w:hAnsi="Arial" w:cs="Arial"/>
      <w:sz w:val="21"/>
      <w:szCs w:val="20"/>
    </w:rPr>
  </w:style>
  <w:style w:type="paragraph" w:styleId="Textkrper-Einzug2">
    <w:name w:val="Body Text Indent 2"/>
    <w:basedOn w:val="Standard"/>
    <w:link w:val="Textkrper-Einzug2Zchn"/>
    <w:uiPriority w:val="99"/>
    <w:rPr>
      <w:b/>
    </w:rPr>
  </w:style>
  <w:style w:type="character" w:customStyle="1" w:styleId="Textkrper-Einzug2Zchn">
    <w:name w:val="Textkörper-Einzug 2 Zchn"/>
    <w:basedOn w:val="Absatz-Standardschriftart"/>
    <w:link w:val="Textkrper-Einzug2"/>
    <w:uiPriority w:val="99"/>
    <w:semiHidden/>
    <w:rPr>
      <w:rFonts w:ascii="Arial" w:hAnsi="Arial" w:cs="Arial"/>
      <w:sz w:val="21"/>
      <w:szCs w:val="20"/>
    </w:rPr>
  </w:style>
  <w:style w:type="paragraph" w:styleId="Textkrper">
    <w:name w:val="Body Text"/>
    <w:basedOn w:val="Standard"/>
    <w:link w:val="TextkrperZchn"/>
    <w:uiPriority w:val="99"/>
    <w:rPr>
      <w:b/>
    </w:rPr>
  </w:style>
  <w:style w:type="character" w:customStyle="1" w:styleId="TextkrperZchn">
    <w:name w:val="Textkörper Zchn"/>
    <w:basedOn w:val="Absatz-Standardschriftart"/>
    <w:link w:val="Textkrper"/>
    <w:uiPriority w:val="99"/>
    <w:semiHidden/>
    <w:rPr>
      <w:rFonts w:ascii="Arial" w:hAnsi="Arial" w:cs="Arial"/>
      <w:sz w:val="21"/>
      <w:szCs w:val="20"/>
    </w:rPr>
  </w:style>
  <w:style w:type="paragraph" w:styleId="Textkrper3">
    <w:name w:val="Body Text 3"/>
    <w:basedOn w:val="Standard"/>
    <w:link w:val="Textkrper3Zchn"/>
    <w:uiPriority w:val="99"/>
    <w:rPr>
      <w:color w:val="FF0000"/>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mpge.de/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ge@acies.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P%20-%20MPG&amp;E\_I%20N%20F%20O%20S__PR\_Vorlage_Pressemitteilungen_MPGE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_Vorlage_Pressemitteilungen_MPGE_neu.dot</Template>
  <TotalTime>0</TotalTime>
  <Pages>2</Pages>
  <Words>523</Words>
  <Characters>3295</Characters>
  <Application>Microsoft Office Word</Application>
  <DocSecurity>0</DocSecurity>
  <Lines>27</Lines>
  <Paragraphs>7</Paragraphs>
  <ScaleCrop>false</ScaleCrop>
  <Company>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Schmidt</dc:creator>
  <cp:keywords/>
  <dc:description/>
  <cp:lastModifiedBy>Christian von Jakusch-Gostomski, ACIES</cp:lastModifiedBy>
  <cp:revision>2</cp:revision>
  <cp:lastPrinted>2007-01-23T10:04:00Z</cp:lastPrinted>
  <dcterms:created xsi:type="dcterms:W3CDTF">2020-06-25T13:30:00Z</dcterms:created>
  <dcterms:modified xsi:type="dcterms:W3CDTF">2020-06-25T13:30:00Z</dcterms:modified>
</cp:coreProperties>
</file>